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 w:type="dxa"/>
        <w:tblLayout w:type="fixed"/>
        <w:tblCellMar>
          <w:left w:w="0" w:type="dxa"/>
          <w:right w:w="0" w:type="dxa"/>
        </w:tblCellMar>
        <w:tblLook w:val="0000" w:firstRow="0" w:lastRow="0" w:firstColumn="0" w:lastColumn="0" w:noHBand="0" w:noVBand="0"/>
      </w:tblPr>
      <w:tblGrid>
        <w:gridCol w:w="22"/>
        <w:gridCol w:w="20"/>
        <w:gridCol w:w="13"/>
        <w:gridCol w:w="20"/>
        <w:gridCol w:w="63"/>
      </w:tblGrid>
      <w:tr w:rsidR="00117977" w:rsidRPr="001E03F7" w:rsidTr="001E03F7">
        <w:trPr>
          <w:gridAfter w:val="4"/>
          <w:wAfter w:w="118" w:type="dxa"/>
          <w:trHeight w:hRule="exact" w:val="285"/>
        </w:trPr>
        <w:tc>
          <w:tcPr>
            <w:tcW w:w="20" w:type="dxa"/>
            <w:shd w:val="clear" w:color="auto" w:fill="00B050"/>
            <w:vAlign w:val="center"/>
          </w:tcPr>
          <w:p w:rsidR="00117977" w:rsidRPr="001E03F7" w:rsidRDefault="00117977" w:rsidP="001E03F7">
            <w:pPr>
              <w:pStyle w:val="Paragraphedeliste"/>
              <w:numPr>
                <w:ilvl w:val="0"/>
                <w:numId w:val="35"/>
              </w:numPr>
              <w:jc w:val="center"/>
              <w:rPr>
                <w:b/>
                <w:color w:val="FFFFFF" w:themeColor="background1"/>
                <w:spacing w:val="20"/>
                <w:sz w:val="32"/>
                <w:szCs w:val="32"/>
              </w:rPr>
            </w:pPr>
          </w:p>
        </w:tc>
      </w:tr>
      <w:tr w:rsidR="00117977" w:rsidRPr="001E03F7" w:rsidTr="001E03F7">
        <w:trPr>
          <w:gridAfter w:val="3"/>
          <w:wAfter w:w="95" w:type="dxa"/>
          <w:cantSplit/>
          <w:trHeight w:val="262"/>
        </w:trPr>
        <w:tc>
          <w:tcPr>
            <w:tcW w:w="23" w:type="dxa"/>
            <w:vAlign w:val="center"/>
          </w:tcPr>
          <w:p w:rsidR="00117977" w:rsidRPr="001E03F7" w:rsidRDefault="00117977" w:rsidP="00117977">
            <w:pPr>
              <w:spacing w:after="20" w:line="240" w:lineRule="auto"/>
              <w:jc w:val="left"/>
              <w:rPr>
                <w:color w:val="FFFFFF" w:themeColor="background1"/>
              </w:rPr>
            </w:pPr>
          </w:p>
        </w:tc>
        <w:tc>
          <w:tcPr>
            <w:tcW w:w="20" w:type="dxa"/>
            <w:vAlign w:val="center"/>
          </w:tcPr>
          <w:p w:rsidR="00117977" w:rsidRPr="001E03F7" w:rsidRDefault="00117977" w:rsidP="001E03F7">
            <w:pPr>
              <w:spacing w:after="0" w:line="259" w:lineRule="auto"/>
              <w:ind w:left="11" w:hanging="11"/>
              <w:jc w:val="center"/>
              <w:rPr>
                <w:b/>
                <w:bCs/>
                <w:color w:val="FFFFFF" w:themeColor="background1"/>
              </w:rPr>
            </w:pPr>
          </w:p>
        </w:tc>
      </w:tr>
      <w:tr w:rsidR="00A37FE4" w:rsidRPr="001E03F7" w:rsidTr="001E03F7">
        <w:trPr>
          <w:cantSplit/>
          <w:trHeight w:val="262"/>
        </w:trPr>
        <w:tc>
          <w:tcPr>
            <w:tcW w:w="23" w:type="dxa"/>
            <w:vAlign w:val="center"/>
          </w:tcPr>
          <w:p w:rsidR="00A37FE4" w:rsidRPr="001E03F7" w:rsidRDefault="00A37FE4" w:rsidP="00117977">
            <w:pPr>
              <w:spacing w:after="20" w:line="240" w:lineRule="auto"/>
              <w:jc w:val="left"/>
              <w:rPr>
                <w:color w:val="FFFFFF" w:themeColor="background1"/>
              </w:rPr>
            </w:pPr>
          </w:p>
        </w:tc>
        <w:tc>
          <w:tcPr>
            <w:tcW w:w="33" w:type="dxa"/>
            <w:gridSpan w:val="2"/>
            <w:vAlign w:val="center"/>
          </w:tcPr>
          <w:p w:rsidR="00A37FE4" w:rsidRPr="001E03F7" w:rsidRDefault="00A37FE4" w:rsidP="001E03F7">
            <w:pPr>
              <w:spacing w:after="0" w:line="259" w:lineRule="auto"/>
              <w:ind w:left="11" w:hanging="11"/>
              <w:rPr>
                <w:color w:val="FFFFFF" w:themeColor="background1"/>
                <w:sz w:val="24"/>
                <w:szCs w:val="24"/>
              </w:rPr>
            </w:pPr>
          </w:p>
        </w:tc>
        <w:tc>
          <w:tcPr>
            <w:tcW w:w="20" w:type="dxa"/>
            <w:vAlign w:val="center"/>
          </w:tcPr>
          <w:p w:rsidR="00A37FE4" w:rsidRPr="001E03F7" w:rsidRDefault="00A37FE4" w:rsidP="00117977">
            <w:pPr>
              <w:spacing w:after="0" w:line="259" w:lineRule="auto"/>
              <w:ind w:left="11" w:hanging="11"/>
              <w:rPr>
                <w:color w:val="FFFFFF" w:themeColor="background1"/>
                <w:sz w:val="24"/>
                <w:szCs w:val="24"/>
              </w:rPr>
            </w:pPr>
          </w:p>
        </w:tc>
        <w:tc>
          <w:tcPr>
            <w:tcW w:w="62" w:type="dxa"/>
            <w:vAlign w:val="center"/>
          </w:tcPr>
          <w:p w:rsidR="00A37FE4" w:rsidRPr="001E03F7" w:rsidRDefault="00A37FE4" w:rsidP="001E03F7">
            <w:pPr>
              <w:spacing w:after="0" w:line="259" w:lineRule="auto"/>
              <w:ind w:left="11" w:hanging="11"/>
              <w:rPr>
                <w:color w:val="FFFFFF" w:themeColor="background1"/>
                <w:sz w:val="24"/>
                <w:szCs w:val="24"/>
              </w:rPr>
            </w:pPr>
          </w:p>
        </w:tc>
      </w:tr>
    </w:tbl>
    <w:p w:rsidR="00B9235D" w:rsidRDefault="001E03F7" w:rsidP="00B9235D">
      <w:pPr>
        <w:pBdr>
          <w:top w:val="single" w:sz="4" w:space="1" w:color="auto"/>
          <w:left w:val="single" w:sz="4" w:space="4" w:color="auto"/>
          <w:bottom w:val="single" w:sz="4" w:space="1" w:color="auto"/>
          <w:right w:val="single" w:sz="4" w:space="4" w:color="auto"/>
        </w:pBdr>
        <w:spacing w:after="160" w:line="259" w:lineRule="auto"/>
        <w:ind w:left="0" w:firstLine="0"/>
        <w:jc w:val="center"/>
        <w:rPr>
          <w:rFonts w:ascii="Arial Black" w:hAnsi="Arial Black"/>
          <w:b/>
          <w:sz w:val="28"/>
          <w:szCs w:val="28"/>
        </w:rPr>
      </w:pPr>
      <w:r w:rsidRPr="00B9235D">
        <w:rPr>
          <w:rFonts w:ascii="Arial Black" w:hAnsi="Arial Black"/>
          <w:b/>
          <w:sz w:val="28"/>
          <w:szCs w:val="28"/>
        </w:rPr>
        <w:t xml:space="preserve">CONSEIL D’ADMINISTRATION </w:t>
      </w:r>
      <w:r w:rsidR="00B9235D" w:rsidRPr="00B9235D">
        <w:rPr>
          <w:rFonts w:ascii="Arial Black" w:hAnsi="Arial Black"/>
          <w:b/>
          <w:sz w:val="28"/>
          <w:szCs w:val="28"/>
        </w:rPr>
        <w:t>EXTRAORDINAIRE</w:t>
      </w:r>
      <w:r w:rsidR="00B9235D">
        <w:rPr>
          <w:rFonts w:ascii="Arial Black" w:hAnsi="Arial Black"/>
          <w:b/>
          <w:sz w:val="28"/>
          <w:szCs w:val="28"/>
        </w:rPr>
        <w:t xml:space="preserve"> du 13 AVRIL 2018</w:t>
      </w:r>
    </w:p>
    <w:p w:rsidR="0013501A" w:rsidRDefault="0013501A" w:rsidP="004242DC">
      <w:pPr>
        <w:spacing w:after="160" w:line="259" w:lineRule="auto"/>
        <w:ind w:left="0" w:firstLine="0"/>
        <w:jc w:val="left"/>
      </w:pPr>
      <w:r w:rsidRPr="007F2316">
        <w:rPr>
          <w:u w:val="single"/>
        </w:rPr>
        <w:t>Présents</w:t>
      </w:r>
      <w:r>
        <w:t> :</w:t>
      </w:r>
    </w:p>
    <w:tbl>
      <w:tblPr>
        <w:tblStyle w:val="TableGrid"/>
        <w:tblW w:w="9113" w:type="dxa"/>
        <w:tblInd w:w="0" w:type="dxa"/>
        <w:tblLook w:val="04A0" w:firstRow="1" w:lastRow="0" w:firstColumn="1" w:lastColumn="0" w:noHBand="0" w:noVBand="1"/>
      </w:tblPr>
      <w:tblGrid>
        <w:gridCol w:w="2737"/>
        <w:gridCol w:w="3167"/>
        <w:gridCol w:w="3209"/>
      </w:tblGrid>
      <w:tr w:rsidR="007F2316" w:rsidTr="002034A9">
        <w:trPr>
          <w:trHeight w:val="247"/>
        </w:trPr>
        <w:tc>
          <w:tcPr>
            <w:tcW w:w="2694" w:type="dxa"/>
          </w:tcPr>
          <w:p w:rsidR="007F2316" w:rsidRDefault="007F2316" w:rsidP="002034A9">
            <w:pPr>
              <w:spacing w:after="0" w:line="259" w:lineRule="auto"/>
              <w:ind w:left="0" w:firstLine="0"/>
              <w:jc w:val="left"/>
            </w:pPr>
            <w:r>
              <w:t>Daniel BODEREAU</w:t>
            </w:r>
          </w:p>
        </w:tc>
        <w:tc>
          <w:tcPr>
            <w:tcW w:w="3118" w:type="dxa"/>
          </w:tcPr>
          <w:p w:rsidR="007F2316" w:rsidRDefault="007F2316" w:rsidP="002034A9">
            <w:pPr>
              <w:spacing w:after="0" w:line="259" w:lineRule="auto"/>
              <w:ind w:left="0" w:firstLine="0"/>
              <w:jc w:val="left"/>
            </w:pPr>
            <w:r>
              <w:t>Hermine CAVAGNE</w:t>
            </w:r>
          </w:p>
        </w:tc>
        <w:tc>
          <w:tcPr>
            <w:tcW w:w="3159" w:type="dxa"/>
          </w:tcPr>
          <w:p w:rsidR="007F2316" w:rsidRDefault="007F2316" w:rsidP="002034A9">
            <w:pPr>
              <w:spacing w:after="0" w:line="259" w:lineRule="auto"/>
              <w:ind w:left="0" w:firstLine="0"/>
              <w:jc w:val="left"/>
            </w:pPr>
            <w:r>
              <w:t>Monique CORRECH</w:t>
            </w:r>
          </w:p>
        </w:tc>
      </w:tr>
      <w:tr w:rsidR="007F2316" w:rsidTr="002034A9">
        <w:trPr>
          <w:trHeight w:val="269"/>
        </w:trPr>
        <w:tc>
          <w:tcPr>
            <w:tcW w:w="2694" w:type="dxa"/>
          </w:tcPr>
          <w:p w:rsidR="007F2316" w:rsidRDefault="007F2316" w:rsidP="002034A9">
            <w:pPr>
              <w:spacing w:after="0" w:line="259" w:lineRule="auto"/>
              <w:ind w:left="0" w:firstLine="0"/>
              <w:jc w:val="left"/>
            </w:pPr>
            <w:r>
              <w:t xml:space="preserve"> Nathalie BOUYSSI</w:t>
            </w:r>
          </w:p>
        </w:tc>
        <w:tc>
          <w:tcPr>
            <w:tcW w:w="3118" w:type="dxa"/>
          </w:tcPr>
          <w:p w:rsidR="007F2316" w:rsidRDefault="007F2316" w:rsidP="002034A9">
            <w:pPr>
              <w:spacing w:after="0" w:line="259" w:lineRule="auto"/>
              <w:ind w:left="0" w:firstLine="0"/>
              <w:jc w:val="left"/>
            </w:pPr>
            <w:r>
              <w:t>Marie Noelle CHAPILLON</w:t>
            </w:r>
          </w:p>
        </w:tc>
        <w:tc>
          <w:tcPr>
            <w:tcW w:w="3159" w:type="dxa"/>
          </w:tcPr>
          <w:p w:rsidR="007F2316" w:rsidRDefault="007F2316" w:rsidP="002034A9">
            <w:pPr>
              <w:spacing w:after="0" w:line="259" w:lineRule="auto"/>
              <w:ind w:left="0" w:firstLine="0"/>
              <w:jc w:val="left"/>
            </w:pPr>
            <w:r>
              <w:t>Hélène LE PRIELLEC</w:t>
            </w:r>
          </w:p>
        </w:tc>
      </w:tr>
      <w:tr w:rsidR="007F2316" w:rsidTr="002034A9">
        <w:trPr>
          <w:trHeight w:val="269"/>
        </w:trPr>
        <w:tc>
          <w:tcPr>
            <w:tcW w:w="2694" w:type="dxa"/>
          </w:tcPr>
          <w:p w:rsidR="007F2316" w:rsidRDefault="007F2316" w:rsidP="002034A9">
            <w:pPr>
              <w:spacing w:after="0" w:line="259" w:lineRule="auto"/>
              <w:ind w:left="0" w:firstLine="0"/>
              <w:jc w:val="left"/>
            </w:pPr>
            <w:r>
              <w:t>Serge BUTEL</w:t>
            </w:r>
          </w:p>
        </w:tc>
        <w:tc>
          <w:tcPr>
            <w:tcW w:w="3118" w:type="dxa"/>
          </w:tcPr>
          <w:p w:rsidR="007F2316" w:rsidRDefault="007F2316" w:rsidP="002034A9">
            <w:pPr>
              <w:spacing w:after="0" w:line="259" w:lineRule="auto"/>
              <w:ind w:left="0" w:firstLine="0"/>
              <w:jc w:val="left"/>
            </w:pPr>
            <w:r>
              <w:t>Francine LECLERCQ</w:t>
            </w:r>
          </w:p>
        </w:tc>
        <w:tc>
          <w:tcPr>
            <w:tcW w:w="3159" w:type="dxa"/>
          </w:tcPr>
          <w:p w:rsidR="007F2316" w:rsidRDefault="007F2316" w:rsidP="002034A9">
            <w:pPr>
              <w:spacing w:after="0" w:line="259" w:lineRule="auto"/>
              <w:ind w:left="0" w:firstLine="0"/>
              <w:jc w:val="left"/>
            </w:pPr>
            <w:r>
              <w:t>Edith ETARD</w:t>
            </w:r>
          </w:p>
        </w:tc>
      </w:tr>
      <w:tr w:rsidR="007F2316" w:rsidTr="002034A9">
        <w:trPr>
          <w:trHeight w:val="269"/>
        </w:trPr>
        <w:tc>
          <w:tcPr>
            <w:tcW w:w="2694" w:type="dxa"/>
          </w:tcPr>
          <w:p w:rsidR="007F2316" w:rsidRDefault="007F2316" w:rsidP="002034A9">
            <w:pPr>
              <w:spacing w:after="0" w:line="259" w:lineRule="auto"/>
              <w:ind w:left="0" w:firstLine="0"/>
              <w:jc w:val="left"/>
            </w:pPr>
            <w:r>
              <w:t>Evelyne MARTY</w:t>
            </w:r>
          </w:p>
        </w:tc>
        <w:tc>
          <w:tcPr>
            <w:tcW w:w="3118" w:type="dxa"/>
          </w:tcPr>
          <w:p w:rsidR="007F2316" w:rsidRDefault="007F2316" w:rsidP="002034A9">
            <w:pPr>
              <w:spacing w:after="0" w:line="259" w:lineRule="auto"/>
              <w:ind w:left="0" w:firstLine="0"/>
              <w:jc w:val="left"/>
            </w:pPr>
          </w:p>
        </w:tc>
        <w:tc>
          <w:tcPr>
            <w:tcW w:w="3159" w:type="dxa"/>
          </w:tcPr>
          <w:p w:rsidR="007F2316" w:rsidRDefault="007F2316" w:rsidP="002034A9">
            <w:pPr>
              <w:spacing w:after="0" w:line="259" w:lineRule="auto"/>
              <w:ind w:left="0" w:firstLine="0"/>
              <w:jc w:val="left"/>
            </w:pPr>
          </w:p>
        </w:tc>
      </w:tr>
    </w:tbl>
    <w:p w:rsidR="0013501A" w:rsidRDefault="007F2316" w:rsidP="004242DC">
      <w:pPr>
        <w:spacing w:after="160" w:line="259" w:lineRule="auto"/>
        <w:ind w:left="0" w:firstLine="0"/>
        <w:jc w:val="left"/>
      </w:pPr>
      <w:r w:rsidRPr="007F2316">
        <w:rPr>
          <w:u w:val="single"/>
        </w:rPr>
        <w:t>Excusée</w:t>
      </w:r>
      <w:r>
        <w:t> :</w:t>
      </w:r>
      <w:r w:rsidR="0012013C">
        <w:t xml:space="preserve"> </w:t>
      </w:r>
      <w:r>
        <w:t xml:space="preserve">Marie Martin qui a remis un pouvoir à Daniel et </w:t>
      </w:r>
      <w:r w:rsidR="00B9235D">
        <w:t>est</w:t>
      </w:r>
      <w:r>
        <w:t xml:space="preserve"> présente en fin de réunion</w:t>
      </w:r>
    </w:p>
    <w:p w:rsidR="007F2316" w:rsidRDefault="00F34262" w:rsidP="004242DC">
      <w:pPr>
        <w:spacing w:after="160" w:line="259" w:lineRule="auto"/>
        <w:ind w:left="0" w:firstLine="0"/>
        <w:jc w:val="left"/>
      </w:pPr>
      <w:r>
        <w:t xml:space="preserve"> </w:t>
      </w:r>
      <w:r w:rsidR="00F4039A">
        <w:t xml:space="preserve">Objet : </w:t>
      </w:r>
      <w:r w:rsidR="007F2316">
        <w:t xml:space="preserve">démission de Daniel BODEREAU de la présidence des Poumpils et élection de son ou sa remplaçante ; ceci </w:t>
      </w:r>
      <w:r w:rsidR="00BA00B5">
        <w:t>conformément aux dispositions statutaires</w:t>
      </w:r>
      <w:r w:rsidR="007F2316">
        <w:t>.</w:t>
      </w:r>
    </w:p>
    <w:p w:rsidR="00B9235D" w:rsidRDefault="00B9235D" w:rsidP="004242DC">
      <w:pPr>
        <w:spacing w:after="160" w:line="259" w:lineRule="auto"/>
        <w:ind w:left="0" w:firstLine="0"/>
        <w:jc w:val="left"/>
      </w:pPr>
    </w:p>
    <w:p w:rsidR="00BA00B5" w:rsidRDefault="00BA00B5" w:rsidP="00BA00B5">
      <w:pPr>
        <w:spacing w:after="160" w:line="259" w:lineRule="auto"/>
        <w:ind w:left="0" w:firstLine="0"/>
        <w:jc w:val="left"/>
        <w:rPr>
          <w:b/>
          <w:sz w:val="24"/>
          <w:szCs w:val="24"/>
        </w:rPr>
      </w:pPr>
      <w:r w:rsidRPr="00BF2241">
        <w:rPr>
          <w:b/>
          <w:sz w:val="24"/>
          <w:szCs w:val="24"/>
        </w:rPr>
        <w:t>D</w:t>
      </w:r>
      <w:r>
        <w:rPr>
          <w:b/>
          <w:sz w:val="24"/>
          <w:szCs w:val="24"/>
        </w:rPr>
        <w:t xml:space="preserve">éclaration de Daniel relative à sa démission </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Vous le savez, j’ai pris la décision de quitter ma fonction de </w:t>
      </w:r>
      <w:r w:rsidR="00483E36" w:rsidRPr="00483E36">
        <w:rPr>
          <w:sz w:val="20"/>
          <w:szCs w:val="20"/>
        </w:rPr>
        <w:t>président des</w:t>
      </w:r>
      <w:r w:rsidRPr="00483E36">
        <w:rPr>
          <w:sz w:val="20"/>
          <w:szCs w:val="20"/>
        </w:rPr>
        <w:t xml:space="preserve"> Poumpils Montéchois et un remplaçant sera nommé aujourd’hui.</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Avec l’aide de tous les membres du conseil, nous avons fait prospérer le club le mieux que nous pouvions.</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Aujourd’hui, notre réunion a pour but de trouver un nouveau président ou des coprésidents comme le stipule l’article 10 de nos statuts. En effet, si un ou des candidats se font connaître, nous avons la possibilité d’installer dès à présent ce président après élection par nos onze conseillers d’administration.  Les onze conseillers actuels ont été élus pour 3 ans, c’est-à-dire jusqu’en 2020.  Le remplacement des démissionnaires, Marc et Bernard pourra se faire si des candidats se proposent au mois de juin lors de l’assemblée générale ordinaire et ceci pour deux ans.  </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 L’association ne peut rester sans président. Donc, </w:t>
      </w:r>
      <w:r w:rsidR="00483E36" w:rsidRPr="00483E36">
        <w:rPr>
          <w:sz w:val="20"/>
          <w:szCs w:val="20"/>
        </w:rPr>
        <w:t>j’invite</w:t>
      </w:r>
      <w:r w:rsidRPr="00483E36">
        <w:rPr>
          <w:sz w:val="20"/>
          <w:szCs w:val="20"/>
        </w:rPr>
        <w:t xml:space="preserve"> les candidats éventuels à se faire connaître.  Si aucun conseiller </w:t>
      </w:r>
      <w:r w:rsidR="00483E36" w:rsidRPr="00483E36">
        <w:rPr>
          <w:sz w:val="20"/>
          <w:szCs w:val="20"/>
        </w:rPr>
        <w:t>d’administration ne</w:t>
      </w:r>
      <w:r w:rsidRPr="00483E36">
        <w:rPr>
          <w:sz w:val="20"/>
          <w:szCs w:val="20"/>
        </w:rPr>
        <w:t xml:space="preserve"> le fait, l’élection pourrait alors seulement être reportée après l’AG de juin et l’élection des deux nouveaux conseillers, étant entendu que le président doit être membre du conseil d’administration. </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 Nous sommes des bénévoles, j’espère que c’est dans cet esprit que le club va continuer.</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Je </w:t>
      </w:r>
      <w:r w:rsidR="00483E36" w:rsidRPr="00483E36">
        <w:rPr>
          <w:sz w:val="20"/>
          <w:szCs w:val="20"/>
        </w:rPr>
        <w:t>reste membre</w:t>
      </w:r>
      <w:r w:rsidRPr="00483E36">
        <w:rPr>
          <w:sz w:val="20"/>
          <w:szCs w:val="20"/>
        </w:rPr>
        <w:t xml:space="preserve"> du conseil.</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Je suis </w:t>
      </w:r>
      <w:r w:rsidR="00483E36" w:rsidRPr="00483E36">
        <w:rPr>
          <w:sz w:val="20"/>
          <w:szCs w:val="20"/>
        </w:rPr>
        <w:t>président depuis</w:t>
      </w:r>
      <w:r w:rsidRPr="00483E36">
        <w:rPr>
          <w:sz w:val="20"/>
          <w:szCs w:val="20"/>
        </w:rPr>
        <w:t xml:space="preserve"> 5 ans, j’aspire tout bonnement et </w:t>
      </w:r>
      <w:r w:rsidR="00483E36" w:rsidRPr="00483E36">
        <w:rPr>
          <w:sz w:val="20"/>
          <w:szCs w:val="20"/>
        </w:rPr>
        <w:t>simplement à</w:t>
      </w:r>
      <w:r w:rsidRPr="00483E36">
        <w:rPr>
          <w:sz w:val="20"/>
          <w:szCs w:val="20"/>
        </w:rPr>
        <w:t xml:space="preserve"> ma retraite.</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Je souhaite bonne chance au nouveau président.</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Place aux candidatures et à l’élection s’il y a lieu. </w:t>
      </w:r>
    </w:p>
    <w:p w:rsidR="00BA00B5" w:rsidRPr="00483E36" w:rsidRDefault="00BA00B5" w:rsidP="0012013C">
      <w:pPr>
        <w:pBdr>
          <w:top w:val="single" w:sz="4" w:space="1" w:color="auto"/>
          <w:left w:val="single" w:sz="4" w:space="4" w:color="auto"/>
          <w:bottom w:val="single" w:sz="4" w:space="1" w:color="auto"/>
          <w:right w:val="single" w:sz="4" w:space="4" w:color="auto"/>
        </w:pBdr>
        <w:ind w:firstLine="708"/>
        <w:rPr>
          <w:sz w:val="20"/>
          <w:szCs w:val="20"/>
        </w:rPr>
      </w:pPr>
      <w:r w:rsidRPr="00483E36">
        <w:rPr>
          <w:sz w:val="20"/>
          <w:szCs w:val="20"/>
        </w:rPr>
        <w:t xml:space="preserve">Qui veut être président ? </w:t>
      </w:r>
    </w:p>
    <w:p w:rsidR="00BA00B5" w:rsidRDefault="00BA00B5" w:rsidP="00BA00B5">
      <w:pPr>
        <w:rPr>
          <w:sz w:val="28"/>
          <w:szCs w:val="28"/>
        </w:rPr>
      </w:pPr>
      <w:r>
        <w:rPr>
          <w:sz w:val="28"/>
          <w:szCs w:val="28"/>
        </w:rPr>
        <w:tab/>
      </w:r>
    </w:p>
    <w:p w:rsidR="0012013C" w:rsidRDefault="0012013C" w:rsidP="0012013C">
      <w:pPr>
        <w:spacing w:after="0" w:line="259" w:lineRule="auto"/>
        <w:ind w:left="0" w:firstLine="0"/>
        <w:jc w:val="left"/>
        <w:rPr>
          <w:sz w:val="24"/>
          <w:szCs w:val="24"/>
        </w:rPr>
      </w:pPr>
      <w:r w:rsidRPr="0012013C">
        <w:rPr>
          <w:sz w:val="24"/>
          <w:szCs w:val="24"/>
        </w:rPr>
        <w:lastRenderedPageBreak/>
        <w:t>Ed</w:t>
      </w:r>
      <w:r>
        <w:rPr>
          <w:sz w:val="24"/>
          <w:szCs w:val="24"/>
        </w:rPr>
        <w:t>ith et Hélène proposent d’attendre la prochaine assemblée générale pour élire le nouveau président</w:t>
      </w:r>
    </w:p>
    <w:p w:rsidR="0012013C" w:rsidRDefault="0012013C" w:rsidP="0012013C">
      <w:pPr>
        <w:spacing w:after="0" w:line="259" w:lineRule="auto"/>
        <w:ind w:left="0" w:firstLine="0"/>
        <w:jc w:val="left"/>
        <w:rPr>
          <w:sz w:val="24"/>
          <w:szCs w:val="24"/>
        </w:rPr>
      </w:pPr>
      <w:r>
        <w:rPr>
          <w:sz w:val="24"/>
          <w:szCs w:val="24"/>
        </w:rPr>
        <w:t xml:space="preserve">Elles évoquent également la démission collective du Conseil d’Administration </w:t>
      </w:r>
      <w:r w:rsidR="00B9235D">
        <w:rPr>
          <w:sz w:val="24"/>
          <w:szCs w:val="24"/>
        </w:rPr>
        <w:t>pour donner suite aux</w:t>
      </w:r>
      <w:r>
        <w:rPr>
          <w:sz w:val="24"/>
          <w:szCs w:val="24"/>
        </w:rPr>
        <w:t xml:space="preserve"> deux démissions de Bernard et Marc.</w:t>
      </w:r>
    </w:p>
    <w:p w:rsidR="00563136" w:rsidRDefault="0012013C" w:rsidP="00B9235D">
      <w:pPr>
        <w:spacing w:after="0" w:line="259" w:lineRule="auto"/>
        <w:ind w:left="0" w:firstLine="0"/>
        <w:rPr>
          <w:sz w:val="24"/>
          <w:szCs w:val="24"/>
        </w:rPr>
      </w:pPr>
      <w:r>
        <w:rPr>
          <w:sz w:val="24"/>
          <w:szCs w:val="24"/>
        </w:rPr>
        <w:t xml:space="preserve">Les statuts permettent le remplacement immédiat du </w:t>
      </w:r>
      <w:r w:rsidR="00B9235D">
        <w:rPr>
          <w:sz w:val="24"/>
          <w:szCs w:val="24"/>
        </w:rPr>
        <w:t>Président élu</w:t>
      </w:r>
      <w:r>
        <w:rPr>
          <w:sz w:val="24"/>
          <w:szCs w:val="24"/>
        </w:rPr>
        <w:t xml:space="preserve"> par le Conseil d’Administration</w:t>
      </w:r>
      <w:r w:rsidR="000C1692">
        <w:rPr>
          <w:sz w:val="24"/>
          <w:szCs w:val="24"/>
        </w:rPr>
        <w:t xml:space="preserve"> en place pour</w:t>
      </w:r>
      <w:r>
        <w:rPr>
          <w:sz w:val="24"/>
          <w:szCs w:val="24"/>
        </w:rPr>
        <w:t xml:space="preserve"> 3 ANS ; Il n’y a pas lieu donc d’attendre et les membres du Conseil n’envisagent pas de</w:t>
      </w:r>
      <w:r w:rsidR="00563136">
        <w:rPr>
          <w:sz w:val="24"/>
          <w:szCs w:val="24"/>
        </w:rPr>
        <w:t xml:space="preserve"> démissionner.</w:t>
      </w:r>
    </w:p>
    <w:p w:rsidR="00BA00B5" w:rsidRDefault="00BA00B5" w:rsidP="0012013C">
      <w:pPr>
        <w:spacing w:after="0" w:line="259" w:lineRule="auto"/>
        <w:ind w:left="0" w:firstLine="0"/>
        <w:jc w:val="left"/>
        <w:rPr>
          <w:sz w:val="24"/>
          <w:szCs w:val="24"/>
        </w:rPr>
      </w:pPr>
    </w:p>
    <w:p w:rsidR="00BA00B5" w:rsidRDefault="00563136" w:rsidP="0012013C">
      <w:pPr>
        <w:spacing w:after="0" w:line="259" w:lineRule="auto"/>
        <w:ind w:left="0" w:firstLine="0"/>
        <w:jc w:val="left"/>
        <w:rPr>
          <w:sz w:val="24"/>
          <w:szCs w:val="24"/>
        </w:rPr>
      </w:pPr>
      <w:r>
        <w:rPr>
          <w:sz w:val="24"/>
          <w:szCs w:val="24"/>
        </w:rPr>
        <w:t>Hermine et Serge déclarent leur candidature en coprésidence.</w:t>
      </w:r>
    </w:p>
    <w:p w:rsidR="00563136" w:rsidRDefault="00563136" w:rsidP="0012013C">
      <w:pPr>
        <w:spacing w:after="0" w:line="259" w:lineRule="auto"/>
        <w:ind w:left="0" w:firstLine="0"/>
        <w:jc w:val="left"/>
        <w:rPr>
          <w:sz w:val="24"/>
          <w:szCs w:val="24"/>
        </w:rPr>
      </w:pPr>
      <w:r>
        <w:rPr>
          <w:sz w:val="24"/>
          <w:szCs w:val="24"/>
        </w:rPr>
        <w:t>Il est remis à chaque membre un bulletin blanc sur lequel ils peuvent s’exprimer et un bulletin comportant le nom des deux candidats.</w:t>
      </w:r>
    </w:p>
    <w:p w:rsidR="00563136" w:rsidRDefault="00563136" w:rsidP="0012013C">
      <w:pPr>
        <w:spacing w:after="0" w:line="259" w:lineRule="auto"/>
        <w:ind w:left="0" w:firstLine="0"/>
        <w:jc w:val="left"/>
        <w:rPr>
          <w:sz w:val="24"/>
          <w:szCs w:val="24"/>
        </w:rPr>
      </w:pPr>
      <w:r w:rsidRPr="00563136">
        <w:rPr>
          <w:sz w:val="24"/>
          <w:szCs w:val="24"/>
        </w:rPr>
        <w:t>Le vote est réalisé</w:t>
      </w:r>
      <w:r>
        <w:rPr>
          <w:sz w:val="24"/>
          <w:szCs w:val="24"/>
        </w:rPr>
        <w:t xml:space="preserve"> à bulletin secret</w:t>
      </w:r>
      <w:r w:rsidRPr="00563136">
        <w:rPr>
          <w:sz w:val="24"/>
          <w:szCs w:val="24"/>
        </w:rPr>
        <w:t xml:space="preserve"> et il en ressort le résultat suivant :</w:t>
      </w:r>
    </w:p>
    <w:p w:rsidR="00563136" w:rsidRDefault="00563136" w:rsidP="0012013C">
      <w:pPr>
        <w:spacing w:after="0" w:line="259" w:lineRule="auto"/>
        <w:ind w:left="0" w:firstLine="0"/>
        <w:jc w:val="left"/>
        <w:rPr>
          <w:sz w:val="24"/>
          <w:szCs w:val="24"/>
        </w:rPr>
      </w:pPr>
    </w:p>
    <w:p w:rsidR="00563136" w:rsidRDefault="00563136" w:rsidP="0012013C">
      <w:pPr>
        <w:spacing w:after="0" w:line="259" w:lineRule="auto"/>
        <w:ind w:left="0" w:firstLine="0"/>
        <w:jc w:val="left"/>
        <w:rPr>
          <w:sz w:val="24"/>
          <w:szCs w:val="24"/>
        </w:rPr>
      </w:pPr>
      <w:r>
        <w:rPr>
          <w:sz w:val="24"/>
          <w:szCs w:val="24"/>
        </w:rPr>
        <w:t>8 bulletins en faveur des candidatures de Hermine et Serge</w:t>
      </w:r>
    </w:p>
    <w:p w:rsidR="00AE097A" w:rsidRDefault="00563136" w:rsidP="00563136">
      <w:pPr>
        <w:spacing w:after="0" w:line="259" w:lineRule="auto"/>
        <w:ind w:left="0" w:firstLine="0"/>
        <w:jc w:val="left"/>
        <w:rPr>
          <w:sz w:val="24"/>
          <w:szCs w:val="24"/>
        </w:rPr>
      </w:pPr>
      <w:r>
        <w:rPr>
          <w:sz w:val="24"/>
          <w:szCs w:val="24"/>
        </w:rPr>
        <w:t>3 bulletins blanc</w:t>
      </w:r>
    </w:p>
    <w:p w:rsidR="00563136" w:rsidRDefault="00563136" w:rsidP="00563136">
      <w:pPr>
        <w:spacing w:after="0" w:line="259" w:lineRule="auto"/>
        <w:ind w:left="0" w:firstLine="0"/>
        <w:jc w:val="left"/>
      </w:pPr>
    </w:p>
    <w:p w:rsidR="00563136" w:rsidRDefault="00563136" w:rsidP="00563136">
      <w:pPr>
        <w:spacing w:after="0" w:line="259" w:lineRule="auto"/>
        <w:ind w:left="0" w:firstLine="0"/>
        <w:jc w:val="left"/>
      </w:pPr>
      <w:r>
        <w:t>Il est fait le rappel des prochaines réunions prévues :</w:t>
      </w:r>
    </w:p>
    <w:p w:rsidR="00861692" w:rsidRDefault="00861692" w:rsidP="004242DC">
      <w:pPr>
        <w:spacing w:after="0"/>
      </w:pPr>
    </w:p>
    <w:p w:rsidR="00F651D1" w:rsidRPr="00E91FE0" w:rsidRDefault="00F651D1" w:rsidP="004242DC">
      <w:pPr>
        <w:spacing w:after="0"/>
        <w:rPr>
          <w:highlight w:val="yellow"/>
        </w:rPr>
      </w:pPr>
      <w:r w:rsidRPr="00E91FE0">
        <w:rPr>
          <w:highlight w:val="yellow"/>
        </w:rPr>
        <w:t xml:space="preserve">Réunion du Conseil d’Administration 6 </w:t>
      </w:r>
      <w:r w:rsidR="00CD26FD">
        <w:rPr>
          <w:highlight w:val="yellow"/>
        </w:rPr>
        <w:t xml:space="preserve">JUIN 2018, </w:t>
      </w:r>
      <w:r w:rsidR="00CD26FD" w:rsidRPr="00E91FE0">
        <w:rPr>
          <w:highlight w:val="yellow"/>
        </w:rPr>
        <w:t>salle</w:t>
      </w:r>
      <w:r w:rsidRPr="00E91FE0">
        <w:rPr>
          <w:highlight w:val="yellow"/>
        </w:rPr>
        <w:t xml:space="preserve"> jaune de la mairie 9 H</w:t>
      </w:r>
      <w:r w:rsidR="000C1692">
        <w:rPr>
          <w:highlight w:val="yellow"/>
        </w:rPr>
        <w:t xml:space="preserve"> 30 dont l’ordre du jour sera précisé ultérieurement</w:t>
      </w:r>
    </w:p>
    <w:p w:rsidR="003A43CA" w:rsidRDefault="00F651D1" w:rsidP="004242DC">
      <w:pPr>
        <w:spacing w:after="0"/>
        <w:rPr>
          <w:highlight w:val="yellow"/>
        </w:rPr>
      </w:pPr>
      <w:r w:rsidRPr="00E91FE0">
        <w:rPr>
          <w:highlight w:val="yellow"/>
        </w:rPr>
        <w:t>Date de l’Assemblée générale : 8 JUIN</w:t>
      </w:r>
      <w:r w:rsidR="00CD26FD">
        <w:rPr>
          <w:highlight w:val="yellow"/>
        </w:rPr>
        <w:t xml:space="preserve"> 2018</w:t>
      </w:r>
      <w:r w:rsidR="00A30580">
        <w:rPr>
          <w:highlight w:val="yellow"/>
        </w:rPr>
        <w:t xml:space="preserve"> à 9H30</w:t>
      </w:r>
      <w:r w:rsidR="00CD26FD" w:rsidRPr="00E91FE0">
        <w:rPr>
          <w:highlight w:val="yellow"/>
        </w:rPr>
        <w:t>, salle</w:t>
      </w:r>
      <w:r w:rsidRPr="00E91FE0">
        <w:rPr>
          <w:highlight w:val="yellow"/>
        </w:rPr>
        <w:t xml:space="preserve"> </w:t>
      </w:r>
      <w:proofErr w:type="gramStart"/>
      <w:r w:rsidRPr="00E91FE0">
        <w:rPr>
          <w:highlight w:val="yellow"/>
        </w:rPr>
        <w:t>DE</w:t>
      </w:r>
      <w:r w:rsidR="00CD26FD">
        <w:rPr>
          <w:highlight w:val="yellow"/>
        </w:rPr>
        <w:t>L</w:t>
      </w:r>
      <w:r w:rsidRPr="00E91FE0">
        <w:rPr>
          <w:highlight w:val="yellow"/>
        </w:rPr>
        <w:t xml:space="preserve">BOSC </w:t>
      </w:r>
      <w:r w:rsidR="00A30580">
        <w:rPr>
          <w:highlight w:val="yellow"/>
        </w:rPr>
        <w:t xml:space="preserve"> MEZZANINE</w:t>
      </w:r>
      <w:proofErr w:type="gramEnd"/>
    </w:p>
    <w:p w:rsidR="00563136" w:rsidRDefault="00563136" w:rsidP="004242DC">
      <w:pPr>
        <w:spacing w:after="0"/>
      </w:pPr>
    </w:p>
    <w:p w:rsidR="00563136" w:rsidRDefault="00563136" w:rsidP="004242DC">
      <w:pPr>
        <w:spacing w:after="0"/>
      </w:pPr>
      <w:r>
        <w:t xml:space="preserve">Autres </w:t>
      </w:r>
      <w:r w:rsidR="00F92D96">
        <w:t>points évoqués</w:t>
      </w:r>
      <w:r>
        <w:t xml:space="preserve"> mais non prévus à l’ordre du jour :</w:t>
      </w:r>
    </w:p>
    <w:p w:rsidR="00563136" w:rsidRDefault="00563136" w:rsidP="004242DC">
      <w:pPr>
        <w:spacing w:after="0"/>
      </w:pPr>
    </w:p>
    <w:p w:rsidR="00563136" w:rsidRDefault="00563136" w:rsidP="004242DC">
      <w:pPr>
        <w:spacing w:after="0"/>
      </w:pPr>
      <w:r>
        <w:t>REPAS DE FIN D’ANNEE</w:t>
      </w:r>
    </w:p>
    <w:p w:rsidR="00563136" w:rsidRDefault="00563136" w:rsidP="004242DC">
      <w:pPr>
        <w:spacing w:after="0"/>
      </w:pPr>
      <w:r>
        <w:t xml:space="preserve">Le conseil </w:t>
      </w:r>
      <w:r w:rsidR="00D354B2">
        <w:t>décide qu</w:t>
      </w:r>
      <w:r w:rsidR="00A30580">
        <w:t xml:space="preserve">e le repas de fin d’année est maintenu et </w:t>
      </w:r>
      <w:r w:rsidR="009145C2">
        <w:t>qu’il aura</w:t>
      </w:r>
      <w:r>
        <w:t xml:space="preserve"> lieu le </w:t>
      </w:r>
      <w:r w:rsidR="009145C2">
        <w:t>28 juin</w:t>
      </w:r>
      <w:r>
        <w:t xml:space="preserve"> prochain.</w:t>
      </w:r>
    </w:p>
    <w:p w:rsidR="009145C2" w:rsidRDefault="00563136" w:rsidP="004242DC">
      <w:pPr>
        <w:spacing w:after="0"/>
      </w:pPr>
      <w:r>
        <w:t xml:space="preserve">Si nous trouvons </w:t>
      </w:r>
      <w:r w:rsidR="00D354B2">
        <w:t xml:space="preserve">un </w:t>
      </w:r>
      <w:r>
        <w:t xml:space="preserve">accord avec le restaurateur, il </w:t>
      </w:r>
      <w:r w:rsidR="00A30580">
        <w:t xml:space="preserve">se tiendra </w:t>
      </w:r>
      <w:r>
        <w:t xml:space="preserve">à </w:t>
      </w:r>
      <w:r w:rsidR="00D354B2">
        <w:t>BOURRET, restaurant</w:t>
      </w:r>
      <w:r>
        <w:t xml:space="preserve"> la FANETTE. </w:t>
      </w:r>
    </w:p>
    <w:p w:rsidR="00D354B2" w:rsidRDefault="00563136" w:rsidP="004242DC">
      <w:pPr>
        <w:spacing w:after="0"/>
      </w:pPr>
      <w:r>
        <w:t xml:space="preserve">Les différentes randonnées seront organisées </w:t>
      </w:r>
      <w:r w:rsidR="00D354B2">
        <w:t xml:space="preserve">autour de ce </w:t>
      </w:r>
      <w:r w:rsidR="009145C2">
        <w:t xml:space="preserve">lieu et les informations détaillées des parcours seront communiquées sur le site.  </w:t>
      </w:r>
    </w:p>
    <w:p w:rsidR="00563136" w:rsidRDefault="00D354B2" w:rsidP="004242DC">
      <w:pPr>
        <w:spacing w:after="0"/>
      </w:pPr>
      <w:r>
        <w:t>Un bulletin d’inscription sera adressé par mail ou courrier à chaque adhérent. Il sera à remettre lors de l’AG ou par courrier accompagné du règlement correspondant.</w:t>
      </w:r>
      <w:r w:rsidR="00563136">
        <w:t xml:space="preserve"> </w:t>
      </w:r>
    </w:p>
    <w:p w:rsidR="00F92D96" w:rsidRDefault="00F92D96" w:rsidP="004242DC">
      <w:pPr>
        <w:spacing w:after="0"/>
      </w:pPr>
    </w:p>
    <w:p w:rsidR="00F92D96" w:rsidRDefault="00F92D96" w:rsidP="004242DC">
      <w:pPr>
        <w:spacing w:after="0"/>
      </w:pPr>
      <w:r>
        <w:t>SEJOUR DE TAUTAVEL</w:t>
      </w:r>
    </w:p>
    <w:p w:rsidR="00F92D96" w:rsidRDefault="00F92D96" w:rsidP="004242DC">
      <w:pPr>
        <w:spacing w:after="0"/>
      </w:pPr>
    </w:p>
    <w:p w:rsidR="00F92D96" w:rsidRDefault="00F92D96" w:rsidP="004242DC">
      <w:pPr>
        <w:spacing w:after="0"/>
      </w:pPr>
      <w:r>
        <w:t>A l’évocation des séjours,</w:t>
      </w:r>
      <w:r w:rsidR="009145C2">
        <w:t xml:space="preserve"> le</w:t>
      </w:r>
      <w:r>
        <w:t xml:space="preserve"> conseil demande à Daniel de conserver l’organisation des séjours ainsi qu’il le fait depuis ces dernières années. Daniel accepte.</w:t>
      </w:r>
    </w:p>
    <w:p w:rsidR="00F92D96" w:rsidRDefault="00F92D96" w:rsidP="004242DC">
      <w:pPr>
        <w:spacing w:after="0"/>
      </w:pPr>
      <w:r>
        <w:t>Des remarques sont formulées au sujet du séjour à TAUTAVEL :</w:t>
      </w:r>
    </w:p>
    <w:p w:rsidR="00F92D96" w:rsidRDefault="00F92D96" w:rsidP="00F92D96">
      <w:pPr>
        <w:pStyle w:val="Paragraphedeliste"/>
        <w:numPr>
          <w:ilvl w:val="0"/>
          <w:numId w:val="37"/>
        </w:numPr>
        <w:spacing w:after="0"/>
      </w:pPr>
      <w:r>
        <w:t>Absence d’un lieu commun de convivialité</w:t>
      </w:r>
    </w:p>
    <w:p w:rsidR="00F92D96" w:rsidRDefault="00F92D96" w:rsidP="00F92D96">
      <w:pPr>
        <w:pStyle w:val="Paragraphedeliste"/>
        <w:numPr>
          <w:ilvl w:val="0"/>
          <w:numId w:val="37"/>
        </w:numPr>
        <w:spacing w:after="0"/>
      </w:pPr>
      <w:r>
        <w:t>Des difficultés sur les randos</w:t>
      </w:r>
      <w:r w:rsidR="001151F1">
        <w:t xml:space="preserve"> difficiles à prévoir compte tenu de la non connaissance des lieux. Ceci conduit à envisager d’avoir recours à une formule avec guide</w:t>
      </w:r>
    </w:p>
    <w:p w:rsidR="001151F1" w:rsidRDefault="001151F1" w:rsidP="00F92D96">
      <w:pPr>
        <w:pStyle w:val="Paragraphedeliste"/>
        <w:numPr>
          <w:ilvl w:val="0"/>
          <w:numId w:val="37"/>
        </w:numPr>
        <w:spacing w:after="0"/>
      </w:pPr>
      <w:r>
        <w:t>Prévoir de se rendre sur place pour définir l’organisation</w:t>
      </w:r>
    </w:p>
    <w:p w:rsidR="001151F1" w:rsidRDefault="009145C2" w:rsidP="001151F1">
      <w:pPr>
        <w:spacing w:after="0"/>
      </w:pPr>
      <w:r>
        <w:t>Hermine propose de constituer une commission tourisme afin faciliter l’organisation.</w:t>
      </w:r>
    </w:p>
    <w:p w:rsidR="00496CFE" w:rsidRDefault="00496CFE" w:rsidP="001151F1">
      <w:pPr>
        <w:spacing w:after="0"/>
      </w:pPr>
    </w:p>
    <w:p w:rsidR="00496CFE" w:rsidRDefault="00496CFE" w:rsidP="001151F1">
      <w:pPr>
        <w:spacing w:after="0"/>
      </w:pPr>
    </w:p>
    <w:p w:rsidR="00496CFE" w:rsidRDefault="00496CFE" w:rsidP="001151F1">
      <w:pPr>
        <w:spacing w:after="0"/>
      </w:pPr>
    </w:p>
    <w:p w:rsidR="001151F1" w:rsidRDefault="001151F1" w:rsidP="001151F1">
      <w:pPr>
        <w:spacing w:after="0"/>
      </w:pPr>
      <w:r>
        <w:t>ACTIVITES</w:t>
      </w:r>
    </w:p>
    <w:p w:rsidR="001151F1" w:rsidRDefault="001151F1" w:rsidP="001151F1">
      <w:pPr>
        <w:spacing w:after="0"/>
      </w:pPr>
    </w:p>
    <w:p w:rsidR="001151F1" w:rsidRDefault="001151F1" w:rsidP="004242DC">
      <w:pPr>
        <w:spacing w:after="0"/>
      </w:pPr>
      <w:r>
        <w:t>Sortie du lundi</w:t>
      </w:r>
    </w:p>
    <w:p w:rsidR="00F92D96" w:rsidRDefault="00F476E1" w:rsidP="004242DC">
      <w:pPr>
        <w:spacing w:after="0"/>
      </w:pPr>
      <w:r>
        <w:t>Evelyne propose, pour</w:t>
      </w:r>
      <w:r w:rsidR="001151F1">
        <w:t xml:space="preserve"> faciliter les </w:t>
      </w:r>
      <w:r>
        <w:t>repères, que</w:t>
      </w:r>
      <w:r w:rsidR="001151F1">
        <w:t xml:space="preserve"> le premier lundi du mois soit choisi pour les sorties hors de Montech.</w:t>
      </w:r>
    </w:p>
    <w:p w:rsidR="001151F1" w:rsidRDefault="001151F1" w:rsidP="004242DC">
      <w:pPr>
        <w:spacing w:after="0"/>
      </w:pPr>
    </w:p>
    <w:p w:rsidR="00F92D96" w:rsidRDefault="001151F1" w:rsidP="004242DC">
      <w:pPr>
        <w:spacing w:after="0"/>
      </w:pPr>
      <w:r>
        <w:t xml:space="preserve">Serge propose que </w:t>
      </w:r>
      <w:r w:rsidR="00F476E1">
        <w:t>tous les groupes</w:t>
      </w:r>
      <w:r>
        <w:t xml:space="preserve"> </w:t>
      </w:r>
      <w:r w:rsidR="00F476E1">
        <w:t>communiquent, sur le site des Poumpils, un</w:t>
      </w:r>
      <w:r>
        <w:t xml:space="preserve"> tableau calendrier des dates et lieux de sorties hors de Montech afin que tous les adhérents en </w:t>
      </w:r>
      <w:r w:rsidR="00F476E1">
        <w:t>aient</w:t>
      </w:r>
      <w:r>
        <w:t xml:space="preserve"> connaissance</w:t>
      </w:r>
      <w:r w:rsidR="00F476E1">
        <w:t>.</w:t>
      </w:r>
    </w:p>
    <w:p w:rsidR="00E34EFE" w:rsidRDefault="00E34EFE" w:rsidP="004242DC">
      <w:pPr>
        <w:spacing w:after="0"/>
      </w:pPr>
    </w:p>
    <w:p w:rsidR="00E34EFE" w:rsidRDefault="00E34EFE" w:rsidP="00E34EFE">
      <w:pPr>
        <w:spacing w:after="0"/>
      </w:pPr>
      <w:r>
        <w:t>Compte tenu de l’objet de la réunion qui concerne une modification importante de la composition du bureau, il est décidé de communiquer le compte rendu à tous les adhérents</w:t>
      </w:r>
      <w:r w:rsidR="00A63822">
        <w:t>.</w:t>
      </w:r>
    </w:p>
    <w:p w:rsidR="00ED751A" w:rsidRDefault="00ED751A" w:rsidP="00E34EFE">
      <w:pPr>
        <w:spacing w:after="0"/>
      </w:pPr>
    </w:p>
    <w:p w:rsidR="00ED751A" w:rsidRDefault="00ED751A" w:rsidP="00E34EFE">
      <w:pPr>
        <w:spacing w:after="0"/>
      </w:pPr>
      <w:r>
        <w:t xml:space="preserve">Quelques membres du Conseil remercient Daniel pour les années </w:t>
      </w:r>
      <w:bookmarkStart w:id="0" w:name="_GoBack"/>
      <w:bookmarkEnd w:id="0"/>
      <w:r>
        <w:t>passées à la présidence des poumpils.</w:t>
      </w:r>
    </w:p>
    <w:p w:rsidR="00E34EFE" w:rsidRDefault="00E34EFE" w:rsidP="00E34EFE">
      <w:pPr>
        <w:spacing w:after="0"/>
      </w:pPr>
    </w:p>
    <w:p w:rsidR="00E34EFE" w:rsidRDefault="00E34EFE" w:rsidP="00E34EFE">
      <w:pPr>
        <w:spacing w:after="0"/>
      </w:pPr>
    </w:p>
    <w:p w:rsidR="00E400AC" w:rsidRDefault="00E400AC" w:rsidP="00E34EFE">
      <w:pPr>
        <w:spacing w:after="0"/>
      </w:pPr>
      <w:r>
        <w:t>Certifié conforme :</w:t>
      </w:r>
      <w:r w:rsidR="00831C5F">
        <w:tab/>
      </w:r>
      <w:r w:rsidR="00831C5F">
        <w:tab/>
      </w:r>
      <w:r w:rsidR="00831C5F">
        <w:tab/>
      </w:r>
      <w:r w:rsidR="00831C5F">
        <w:tab/>
      </w:r>
    </w:p>
    <w:p w:rsidR="00E400AC" w:rsidRDefault="00E400AC" w:rsidP="00D7261A">
      <w:pPr>
        <w:spacing w:after="0" w:line="240" w:lineRule="auto"/>
        <w:ind w:left="0" w:firstLine="0"/>
        <w:jc w:val="left"/>
      </w:pPr>
    </w:p>
    <w:p w:rsidR="00831C5F" w:rsidRDefault="00BA00B5" w:rsidP="00D7261A">
      <w:pPr>
        <w:spacing w:after="0" w:line="240" w:lineRule="auto"/>
        <w:ind w:left="0" w:firstLine="0"/>
        <w:jc w:val="left"/>
      </w:pPr>
      <w:r>
        <w:t>Hermine CAVAGNE</w:t>
      </w:r>
      <w:r w:rsidR="00831C5F">
        <w:tab/>
      </w:r>
      <w:r w:rsidR="00831C5F">
        <w:tab/>
      </w:r>
      <w:r w:rsidR="00831C5F">
        <w:tab/>
      </w:r>
      <w:r>
        <w:tab/>
      </w:r>
      <w:r>
        <w:tab/>
      </w:r>
      <w:r w:rsidR="00F476E1">
        <w:tab/>
      </w:r>
      <w:r w:rsidR="00831C5F">
        <w:t>Francine LECLERCQ</w:t>
      </w:r>
    </w:p>
    <w:p w:rsidR="00831C5F" w:rsidRDefault="00BA00B5" w:rsidP="00D7261A">
      <w:pPr>
        <w:spacing w:after="0" w:line="240" w:lineRule="auto"/>
        <w:ind w:left="0" w:firstLine="0"/>
        <w:jc w:val="left"/>
      </w:pPr>
      <w:r>
        <w:t>Serge BUTEL</w:t>
      </w:r>
      <w:r w:rsidR="00831C5F">
        <w:tab/>
      </w:r>
      <w:r w:rsidR="00831C5F">
        <w:tab/>
      </w:r>
      <w:r w:rsidR="00831C5F">
        <w:tab/>
      </w:r>
      <w:r w:rsidR="00831C5F">
        <w:tab/>
      </w:r>
      <w:r w:rsidR="00831C5F">
        <w:tab/>
      </w:r>
      <w:r>
        <w:tab/>
      </w:r>
      <w:r>
        <w:tab/>
      </w:r>
      <w:r w:rsidR="00831C5F">
        <w:t>Secrétaire</w:t>
      </w:r>
    </w:p>
    <w:p w:rsidR="003977F3" w:rsidRDefault="00F476E1" w:rsidP="00D7261A">
      <w:pPr>
        <w:spacing w:after="0" w:line="240" w:lineRule="auto"/>
        <w:ind w:left="0" w:firstLine="0"/>
        <w:jc w:val="left"/>
      </w:pPr>
      <w:r>
        <w:t>Présidents</w:t>
      </w:r>
    </w:p>
    <w:p w:rsidR="00F476E1" w:rsidRDefault="00F476E1" w:rsidP="00D7261A">
      <w:pPr>
        <w:spacing w:after="0" w:line="240" w:lineRule="auto"/>
        <w:ind w:left="0" w:firstLine="0"/>
        <w:jc w:val="left"/>
      </w:pPr>
    </w:p>
    <w:p w:rsidR="00BA00B5" w:rsidRDefault="00BA00B5" w:rsidP="00D7261A">
      <w:pPr>
        <w:spacing w:after="0" w:line="240" w:lineRule="auto"/>
        <w:ind w:left="0" w:firstLine="0"/>
        <w:jc w:val="left"/>
      </w:pP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7A0A70" w:rsidRDefault="007A0A70" w:rsidP="007A0A70"/>
    <w:sectPr w:rsidR="007A0A70" w:rsidSect="0012013C">
      <w:headerReference w:type="default" r:id="rId8"/>
      <w:footerReference w:type="default" r:id="rId9"/>
      <w:pgSz w:w="11906" w:h="16838"/>
      <w:pgMar w:top="720" w:right="720" w:bottom="720" w:left="720" w:header="567"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112" w:rsidRDefault="00272112" w:rsidP="00374F7E">
      <w:pPr>
        <w:spacing w:after="0" w:line="240" w:lineRule="auto"/>
      </w:pPr>
      <w:r>
        <w:separator/>
      </w:r>
    </w:p>
  </w:endnote>
  <w:endnote w:type="continuationSeparator" w:id="0">
    <w:p w:rsidR="00272112" w:rsidRDefault="00272112" w:rsidP="003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4E" w:rsidRDefault="00C65B80">
    <w:pPr>
      <w:pStyle w:val="Pieddepage"/>
    </w:pPr>
    <w:r>
      <w:t>Les Poumpils Montéchois</w:t>
    </w:r>
    <w:r w:rsidR="00374F7E">
      <w:t xml:space="preserve"> </w:t>
    </w:r>
    <w:r w:rsidR="00150003">
      <w:t xml:space="preserve">                                                                 </w:t>
    </w:r>
    <w:r w:rsidR="000B2A45">
      <w:t xml:space="preserve">                   </w:t>
    </w:r>
    <w:r w:rsidR="00483E36">
      <w:t>14 avril 2018</w:t>
    </w:r>
  </w:p>
  <w:p w:rsidR="00374F7E" w:rsidRDefault="00E91FE0">
    <w:pPr>
      <w:pStyle w:val="Pieddepage"/>
    </w:pPr>
    <w:r>
      <w:t xml:space="preserve"> </w:t>
    </w:r>
  </w:p>
  <w:p w:rsidR="0032154E" w:rsidRDefault="0032154E">
    <w:pPr>
      <w:pStyle w:val="Pieddepage"/>
    </w:pPr>
  </w:p>
  <w:p w:rsidR="00195C8E" w:rsidRDefault="00195C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112" w:rsidRDefault="00272112" w:rsidP="00374F7E">
      <w:pPr>
        <w:spacing w:after="0" w:line="240" w:lineRule="auto"/>
      </w:pPr>
      <w:r>
        <w:separator/>
      </w:r>
    </w:p>
  </w:footnote>
  <w:footnote w:type="continuationSeparator" w:id="0">
    <w:p w:rsidR="00272112" w:rsidRDefault="00272112" w:rsidP="0037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CF" w:rsidDel="00A651CF" w:rsidRDefault="00781CE1">
    <w:pPr>
      <w:pStyle w:val="En-tte"/>
      <w:rPr>
        <w:del w:id="1" w:author="serge BUTEL" w:date="2018-04-14T13:28:00Z"/>
      </w:rPr>
    </w:pPr>
    <w:del w:id="2" w:author="serge BUTEL" w:date="2018-04-14T13:28:00Z">
      <w:r w:rsidDel="00A651CF">
        <w:rPr>
          <w:noProof/>
          <w:lang w:eastAsia="zh-TW"/>
        </w:rPr>
        <w:drawing>
          <wp:inline distT="0" distB="0" distL="0" distR="0" wp14:anchorId="4AD51747" wp14:editId="6BEAEA03">
            <wp:extent cx="972589" cy="10349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72589" cy="1034935"/>
                    </a:xfrm>
                    <a:prstGeom prst="rect">
                      <a:avLst/>
                    </a:prstGeom>
                  </pic:spPr>
                </pic:pic>
              </a:graphicData>
            </a:graphic>
          </wp:inline>
        </w:drawing>
      </w:r>
    </w:del>
  </w:p>
  <w:p w:rsidR="00A651CF" w:rsidRDefault="00A651CF">
    <w:pPr>
      <w:pStyle w:val="En-tte"/>
    </w:pPr>
  </w:p>
  <w:p w:rsidR="004C5E78" w:rsidRDefault="004C5E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D7C"/>
    <w:multiLevelType w:val="hybridMultilevel"/>
    <w:tmpl w:val="11FEBA4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56D6209"/>
    <w:multiLevelType w:val="hybridMultilevel"/>
    <w:tmpl w:val="9BDA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877C6"/>
    <w:multiLevelType w:val="hybridMultilevel"/>
    <w:tmpl w:val="08A050EC"/>
    <w:lvl w:ilvl="0" w:tplc="E948F7C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11990"/>
    <w:multiLevelType w:val="hybridMultilevel"/>
    <w:tmpl w:val="9BB29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F7FB0"/>
    <w:multiLevelType w:val="hybridMultilevel"/>
    <w:tmpl w:val="F6C80C74"/>
    <w:lvl w:ilvl="0" w:tplc="8916B1DE">
      <w:start w:val="1"/>
      <w:numFmt w:val="upperRoman"/>
      <w:lvlText w:val="%1."/>
      <w:lvlJc w:val="left"/>
      <w:pPr>
        <w:ind w:left="-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64E94B8">
      <w:start w:val="1"/>
      <w:numFmt w:val="lowerLetter"/>
      <w:lvlText w:val="%2"/>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52D392">
      <w:start w:val="1"/>
      <w:numFmt w:val="lowerRoman"/>
      <w:lvlText w:val="%3"/>
      <w:lvlJc w:val="left"/>
      <w:pPr>
        <w:ind w:left="1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A325D8A">
      <w:start w:val="1"/>
      <w:numFmt w:val="decimal"/>
      <w:lvlText w:val="%4"/>
      <w:lvlJc w:val="left"/>
      <w:pPr>
        <w:ind w:left="2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2895D6">
      <w:start w:val="1"/>
      <w:numFmt w:val="lowerLetter"/>
      <w:lvlText w:val="%5"/>
      <w:lvlJc w:val="left"/>
      <w:pPr>
        <w:ind w:left="2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7A4A8D2">
      <w:start w:val="1"/>
      <w:numFmt w:val="lowerRoman"/>
      <w:lvlText w:val="%6"/>
      <w:lvlJc w:val="left"/>
      <w:pPr>
        <w:ind w:left="3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10A8F80">
      <w:start w:val="1"/>
      <w:numFmt w:val="decimal"/>
      <w:lvlText w:val="%7"/>
      <w:lvlJc w:val="left"/>
      <w:pPr>
        <w:ind w:left="4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EAEEAA">
      <w:start w:val="1"/>
      <w:numFmt w:val="lowerLetter"/>
      <w:lvlText w:val="%8"/>
      <w:lvlJc w:val="left"/>
      <w:pPr>
        <w:ind w:left="5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785D62">
      <w:start w:val="1"/>
      <w:numFmt w:val="lowerRoman"/>
      <w:lvlText w:val="%9"/>
      <w:lvlJc w:val="left"/>
      <w:pPr>
        <w:ind w:left="5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B47ED"/>
    <w:multiLevelType w:val="hybridMultilevel"/>
    <w:tmpl w:val="51CA2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276AC"/>
    <w:multiLevelType w:val="hybridMultilevel"/>
    <w:tmpl w:val="4E86F7C8"/>
    <w:lvl w:ilvl="0" w:tplc="5CDE3FEA">
      <w:start w:val="3"/>
      <w:numFmt w:val="bullet"/>
      <w:lvlText w:val="-"/>
      <w:lvlJc w:val="left"/>
      <w:pPr>
        <w:ind w:left="1560" w:hanging="360"/>
      </w:pPr>
      <w:rPr>
        <w:rFonts w:ascii="Calibri" w:eastAsia="Calibri"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1B25077C"/>
    <w:multiLevelType w:val="hybridMultilevel"/>
    <w:tmpl w:val="85440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2B0326"/>
    <w:multiLevelType w:val="hybridMultilevel"/>
    <w:tmpl w:val="0F3E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C598E"/>
    <w:multiLevelType w:val="hybridMultilevel"/>
    <w:tmpl w:val="C1045C52"/>
    <w:lvl w:ilvl="0" w:tplc="39583A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A4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E6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6D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60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E29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DE5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C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F238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C59E0"/>
    <w:multiLevelType w:val="hybridMultilevel"/>
    <w:tmpl w:val="9CF04F92"/>
    <w:lvl w:ilvl="0" w:tplc="8916B1DE">
      <w:start w:val="1"/>
      <w:numFmt w:val="upperRoman"/>
      <w:pStyle w:val="Titre1"/>
      <w:lvlText w:val="%1."/>
      <w:lvlJc w:val="left"/>
      <w:pPr>
        <w:ind w:left="720" w:hanging="36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A4734"/>
    <w:multiLevelType w:val="hybridMultilevel"/>
    <w:tmpl w:val="1DC43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1E1CF0"/>
    <w:multiLevelType w:val="hybridMultilevel"/>
    <w:tmpl w:val="9594C548"/>
    <w:lvl w:ilvl="0" w:tplc="EAB00C9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E3B58">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1C4C">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21752">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AE6AA">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61CE8">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CD658">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F3FC">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8F22A">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A4587A"/>
    <w:multiLevelType w:val="hybridMultilevel"/>
    <w:tmpl w:val="11568514"/>
    <w:lvl w:ilvl="0" w:tplc="040C0001">
      <w:start w:val="1"/>
      <w:numFmt w:val="bullet"/>
      <w:lvlText w:val=""/>
      <w:lvlJc w:val="left"/>
      <w:pPr>
        <w:ind w:left="766" w:hanging="360"/>
      </w:pPr>
      <w:rPr>
        <w:rFonts w:ascii="Symbol" w:hAnsi="Symbol" w:hint="default"/>
      </w:rPr>
    </w:lvl>
    <w:lvl w:ilvl="1" w:tplc="040C0003">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4" w15:restartNumberingAfterBreak="0">
    <w:nsid w:val="2EB50391"/>
    <w:multiLevelType w:val="hybridMultilevel"/>
    <w:tmpl w:val="EA008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3D71"/>
    <w:multiLevelType w:val="hybridMultilevel"/>
    <w:tmpl w:val="82E4E934"/>
    <w:lvl w:ilvl="0" w:tplc="040C000B">
      <w:start w:val="1"/>
      <w:numFmt w:val="bullet"/>
      <w:lvlText w:val=""/>
      <w:lvlJc w:val="left"/>
      <w:pPr>
        <w:ind w:left="852" w:hanging="360"/>
      </w:pPr>
      <w:rPr>
        <w:rFonts w:ascii="Wingdings" w:hAnsi="Wingdings"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6" w15:restartNumberingAfterBreak="0">
    <w:nsid w:val="339A5E0B"/>
    <w:multiLevelType w:val="hybridMultilevel"/>
    <w:tmpl w:val="24E835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6AA56ED"/>
    <w:multiLevelType w:val="hybridMultilevel"/>
    <w:tmpl w:val="3A622B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15:restartNumberingAfterBreak="0">
    <w:nsid w:val="3B0312FE"/>
    <w:multiLevelType w:val="hybridMultilevel"/>
    <w:tmpl w:val="F1780A3A"/>
    <w:lvl w:ilvl="0" w:tplc="68EE085C">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56761"/>
    <w:multiLevelType w:val="hybridMultilevel"/>
    <w:tmpl w:val="84CC1304"/>
    <w:lvl w:ilvl="0" w:tplc="5CDE3FEA">
      <w:start w:val="3"/>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0" w:hanging="360"/>
      </w:pPr>
      <w:rPr>
        <w:rFonts w:ascii="Courier New" w:hAnsi="Courier New" w:cs="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cs="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cs="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20" w15:restartNumberingAfterBreak="0">
    <w:nsid w:val="45F452C4"/>
    <w:multiLevelType w:val="hybridMultilevel"/>
    <w:tmpl w:val="DC16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A15BFE"/>
    <w:multiLevelType w:val="hybridMultilevel"/>
    <w:tmpl w:val="254AF05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95" w:hanging="360"/>
      </w:pPr>
      <w:rPr>
        <w:rFonts w:hint="default"/>
      </w:rPr>
    </w:lvl>
    <w:lvl w:ilvl="2" w:tplc="4E64A168">
      <w:start w:val="1"/>
      <w:numFmt w:val="upp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2A7F64"/>
    <w:multiLevelType w:val="hybridMultilevel"/>
    <w:tmpl w:val="F1780A3A"/>
    <w:lvl w:ilvl="0" w:tplc="68EE085C">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33C97"/>
    <w:multiLevelType w:val="hybridMultilevel"/>
    <w:tmpl w:val="1C486F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377C35"/>
    <w:multiLevelType w:val="hybridMultilevel"/>
    <w:tmpl w:val="2AF0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1B38E5"/>
    <w:multiLevelType w:val="hybridMultilevel"/>
    <w:tmpl w:val="5B3C7372"/>
    <w:lvl w:ilvl="0" w:tplc="C3F2982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158703E"/>
    <w:multiLevelType w:val="hybridMultilevel"/>
    <w:tmpl w:val="6FBE5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1B1735"/>
    <w:multiLevelType w:val="hybridMultilevel"/>
    <w:tmpl w:val="21A40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3D5067"/>
    <w:multiLevelType w:val="hybridMultilevel"/>
    <w:tmpl w:val="8F16DF38"/>
    <w:lvl w:ilvl="0" w:tplc="177675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E43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44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E3E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9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49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2F1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E3D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C9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8D47DF"/>
    <w:multiLevelType w:val="hybridMultilevel"/>
    <w:tmpl w:val="E544F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044A0B"/>
    <w:multiLevelType w:val="hybridMultilevel"/>
    <w:tmpl w:val="98C6519C"/>
    <w:lvl w:ilvl="0" w:tplc="0C14E0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796D42"/>
    <w:multiLevelType w:val="hybridMultilevel"/>
    <w:tmpl w:val="BC5C91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72FE538C"/>
    <w:multiLevelType w:val="hybridMultilevel"/>
    <w:tmpl w:val="DB10A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CE755D"/>
    <w:multiLevelType w:val="hybridMultilevel"/>
    <w:tmpl w:val="A588B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E67340"/>
    <w:multiLevelType w:val="hybridMultilevel"/>
    <w:tmpl w:val="66AC4A12"/>
    <w:lvl w:ilvl="0" w:tplc="1CECFF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C0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D445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14B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473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E68D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22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CCB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E8B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9"/>
  </w:num>
  <w:num w:numId="3">
    <w:abstractNumId w:val="12"/>
  </w:num>
  <w:num w:numId="4">
    <w:abstractNumId w:val="34"/>
  </w:num>
  <w:num w:numId="5">
    <w:abstractNumId w:val="4"/>
  </w:num>
  <w:num w:numId="6">
    <w:abstractNumId w:val="20"/>
  </w:num>
  <w:num w:numId="7">
    <w:abstractNumId w:val="4"/>
  </w:num>
  <w:num w:numId="8">
    <w:abstractNumId w:val="33"/>
  </w:num>
  <w:num w:numId="9">
    <w:abstractNumId w:val="10"/>
  </w:num>
  <w:num w:numId="10">
    <w:abstractNumId w:val="10"/>
    <w:lvlOverride w:ilvl="0">
      <w:startOverride w:val="1"/>
    </w:lvlOverride>
  </w:num>
  <w:num w:numId="11">
    <w:abstractNumId w:val="22"/>
  </w:num>
  <w:num w:numId="12">
    <w:abstractNumId w:val="8"/>
  </w:num>
  <w:num w:numId="13">
    <w:abstractNumId w:val="32"/>
  </w:num>
  <w:num w:numId="14">
    <w:abstractNumId w:val="0"/>
  </w:num>
  <w:num w:numId="15">
    <w:abstractNumId w:val="18"/>
  </w:num>
  <w:num w:numId="16">
    <w:abstractNumId w:val="25"/>
  </w:num>
  <w:num w:numId="17">
    <w:abstractNumId w:val="13"/>
  </w:num>
  <w:num w:numId="18">
    <w:abstractNumId w:val="6"/>
  </w:num>
  <w:num w:numId="19">
    <w:abstractNumId w:val="19"/>
  </w:num>
  <w:num w:numId="20">
    <w:abstractNumId w:val="7"/>
  </w:num>
  <w:num w:numId="21">
    <w:abstractNumId w:val="30"/>
  </w:num>
  <w:num w:numId="22">
    <w:abstractNumId w:val="16"/>
  </w:num>
  <w:num w:numId="23">
    <w:abstractNumId w:val="1"/>
  </w:num>
  <w:num w:numId="24">
    <w:abstractNumId w:val="3"/>
  </w:num>
  <w:num w:numId="25">
    <w:abstractNumId w:val="26"/>
  </w:num>
  <w:num w:numId="26">
    <w:abstractNumId w:val="14"/>
  </w:num>
  <w:num w:numId="27">
    <w:abstractNumId w:val="29"/>
  </w:num>
  <w:num w:numId="28">
    <w:abstractNumId w:val="21"/>
  </w:num>
  <w:num w:numId="29">
    <w:abstractNumId w:val="31"/>
  </w:num>
  <w:num w:numId="30">
    <w:abstractNumId w:val="17"/>
  </w:num>
  <w:num w:numId="31">
    <w:abstractNumId w:val="24"/>
  </w:num>
  <w:num w:numId="32">
    <w:abstractNumId w:val="27"/>
  </w:num>
  <w:num w:numId="33">
    <w:abstractNumId w:val="5"/>
  </w:num>
  <w:num w:numId="34">
    <w:abstractNumId w:val="23"/>
  </w:num>
  <w:num w:numId="35">
    <w:abstractNumId w:val="15"/>
  </w:num>
  <w:num w:numId="36">
    <w:abstractNumId w:val="11"/>
  </w:num>
  <w:num w:numId="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 BUTEL">
    <w15:presenceInfo w15:providerId="Windows Live" w15:userId="67107e99d6879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D7"/>
    <w:rsid w:val="00002EE2"/>
    <w:rsid w:val="00004CD2"/>
    <w:rsid w:val="00037518"/>
    <w:rsid w:val="00045439"/>
    <w:rsid w:val="00052C73"/>
    <w:rsid w:val="00062906"/>
    <w:rsid w:val="0007197B"/>
    <w:rsid w:val="000772ED"/>
    <w:rsid w:val="00085CD8"/>
    <w:rsid w:val="000916A4"/>
    <w:rsid w:val="000A01BB"/>
    <w:rsid w:val="000A0C91"/>
    <w:rsid w:val="000A57C9"/>
    <w:rsid w:val="000B2A45"/>
    <w:rsid w:val="000C1692"/>
    <w:rsid w:val="000C4611"/>
    <w:rsid w:val="000C50D4"/>
    <w:rsid w:val="000D3053"/>
    <w:rsid w:val="000E04E8"/>
    <w:rsid w:val="000E658B"/>
    <w:rsid w:val="001021DF"/>
    <w:rsid w:val="00105980"/>
    <w:rsid w:val="00105EBA"/>
    <w:rsid w:val="001151F1"/>
    <w:rsid w:val="00117977"/>
    <w:rsid w:val="00117D87"/>
    <w:rsid w:val="0012013C"/>
    <w:rsid w:val="00122D07"/>
    <w:rsid w:val="001264F0"/>
    <w:rsid w:val="00127442"/>
    <w:rsid w:val="0013501A"/>
    <w:rsid w:val="001366D3"/>
    <w:rsid w:val="00150003"/>
    <w:rsid w:val="00151588"/>
    <w:rsid w:val="001760C9"/>
    <w:rsid w:val="00195C8E"/>
    <w:rsid w:val="001B6505"/>
    <w:rsid w:val="001B6606"/>
    <w:rsid w:val="001D32C7"/>
    <w:rsid w:val="001D4E44"/>
    <w:rsid w:val="001E03F7"/>
    <w:rsid w:val="00200D7C"/>
    <w:rsid w:val="00220F79"/>
    <w:rsid w:val="002235C6"/>
    <w:rsid w:val="00226154"/>
    <w:rsid w:val="00251596"/>
    <w:rsid w:val="00251C55"/>
    <w:rsid w:val="002524B0"/>
    <w:rsid w:val="00266829"/>
    <w:rsid w:val="00272112"/>
    <w:rsid w:val="00276A47"/>
    <w:rsid w:val="002850A2"/>
    <w:rsid w:val="00290E95"/>
    <w:rsid w:val="00297B45"/>
    <w:rsid w:val="002A1F69"/>
    <w:rsid w:val="002B40E7"/>
    <w:rsid w:val="002B4756"/>
    <w:rsid w:val="002B63C8"/>
    <w:rsid w:val="002C4416"/>
    <w:rsid w:val="002C6A22"/>
    <w:rsid w:val="002C71B2"/>
    <w:rsid w:val="00304620"/>
    <w:rsid w:val="0032154E"/>
    <w:rsid w:val="00325254"/>
    <w:rsid w:val="003270ED"/>
    <w:rsid w:val="003442AC"/>
    <w:rsid w:val="00352BA3"/>
    <w:rsid w:val="0035672C"/>
    <w:rsid w:val="0035785C"/>
    <w:rsid w:val="00374F7E"/>
    <w:rsid w:val="00377A3B"/>
    <w:rsid w:val="0038734D"/>
    <w:rsid w:val="00395615"/>
    <w:rsid w:val="003977F3"/>
    <w:rsid w:val="003A0F4E"/>
    <w:rsid w:val="003A35C7"/>
    <w:rsid w:val="003A43CA"/>
    <w:rsid w:val="003C1A45"/>
    <w:rsid w:val="003D2581"/>
    <w:rsid w:val="00401A5A"/>
    <w:rsid w:val="00402882"/>
    <w:rsid w:val="0042414C"/>
    <w:rsid w:val="004242DC"/>
    <w:rsid w:val="00432B6A"/>
    <w:rsid w:val="0043756C"/>
    <w:rsid w:val="00447537"/>
    <w:rsid w:val="00451177"/>
    <w:rsid w:val="00454118"/>
    <w:rsid w:val="00464091"/>
    <w:rsid w:val="00465275"/>
    <w:rsid w:val="00483E36"/>
    <w:rsid w:val="0048467A"/>
    <w:rsid w:val="00484ACA"/>
    <w:rsid w:val="00490DE2"/>
    <w:rsid w:val="00492DF9"/>
    <w:rsid w:val="00496CFE"/>
    <w:rsid w:val="004C1C9E"/>
    <w:rsid w:val="004C5E78"/>
    <w:rsid w:val="004D3060"/>
    <w:rsid w:val="004D63B1"/>
    <w:rsid w:val="004D6524"/>
    <w:rsid w:val="004D7B94"/>
    <w:rsid w:val="004E2B4B"/>
    <w:rsid w:val="004E5EC6"/>
    <w:rsid w:val="004F41FE"/>
    <w:rsid w:val="0050316A"/>
    <w:rsid w:val="005159C7"/>
    <w:rsid w:val="00517110"/>
    <w:rsid w:val="00522F4D"/>
    <w:rsid w:val="00524463"/>
    <w:rsid w:val="00562B98"/>
    <w:rsid w:val="00563136"/>
    <w:rsid w:val="00575BCC"/>
    <w:rsid w:val="00582D79"/>
    <w:rsid w:val="005832BF"/>
    <w:rsid w:val="00592018"/>
    <w:rsid w:val="005C58A7"/>
    <w:rsid w:val="00624F8E"/>
    <w:rsid w:val="00653AE0"/>
    <w:rsid w:val="00657335"/>
    <w:rsid w:val="00661960"/>
    <w:rsid w:val="00662F8F"/>
    <w:rsid w:val="006673D8"/>
    <w:rsid w:val="00673BD5"/>
    <w:rsid w:val="00674CE1"/>
    <w:rsid w:val="00680FF4"/>
    <w:rsid w:val="00682941"/>
    <w:rsid w:val="0069691D"/>
    <w:rsid w:val="006A2D82"/>
    <w:rsid w:val="006B18CB"/>
    <w:rsid w:val="006C6E2D"/>
    <w:rsid w:val="006E0EAF"/>
    <w:rsid w:val="006F187E"/>
    <w:rsid w:val="00702BAC"/>
    <w:rsid w:val="007108B6"/>
    <w:rsid w:val="007312D7"/>
    <w:rsid w:val="00755484"/>
    <w:rsid w:val="0076066A"/>
    <w:rsid w:val="00766B59"/>
    <w:rsid w:val="00770A22"/>
    <w:rsid w:val="00772B26"/>
    <w:rsid w:val="007807AE"/>
    <w:rsid w:val="00781CE1"/>
    <w:rsid w:val="0078659E"/>
    <w:rsid w:val="007A0A70"/>
    <w:rsid w:val="007B0412"/>
    <w:rsid w:val="007B381D"/>
    <w:rsid w:val="007C4B88"/>
    <w:rsid w:val="007F0D14"/>
    <w:rsid w:val="007F2316"/>
    <w:rsid w:val="007F55E1"/>
    <w:rsid w:val="00831C5F"/>
    <w:rsid w:val="00835002"/>
    <w:rsid w:val="00837EB7"/>
    <w:rsid w:val="00843B57"/>
    <w:rsid w:val="00845894"/>
    <w:rsid w:val="00854DFC"/>
    <w:rsid w:val="00861692"/>
    <w:rsid w:val="00863906"/>
    <w:rsid w:val="00864EAE"/>
    <w:rsid w:val="0087315B"/>
    <w:rsid w:val="00875641"/>
    <w:rsid w:val="00890E31"/>
    <w:rsid w:val="00891798"/>
    <w:rsid w:val="00894398"/>
    <w:rsid w:val="008B55D5"/>
    <w:rsid w:val="008D05C4"/>
    <w:rsid w:val="008D36C7"/>
    <w:rsid w:val="008E3EC0"/>
    <w:rsid w:val="008E7CF4"/>
    <w:rsid w:val="009036B3"/>
    <w:rsid w:val="00910FBD"/>
    <w:rsid w:val="009145C2"/>
    <w:rsid w:val="00914F29"/>
    <w:rsid w:val="00940A30"/>
    <w:rsid w:val="0095025B"/>
    <w:rsid w:val="00957BBB"/>
    <w:rsid w:val="00975AD4"/>
    <w:rsid w:val="0099426E"/>
    <w:rsid w:val="009C2C11"/>
    <w:rsid w:val="009E5177"/>
    <w:rsid w:val="009F313B"/>
    <w:rsid w:val="009F46B4"/>
    <w:rsid w:val="00A051F3"/>
    <w:rsid w:val="00A11DD1"/>
    <w:rsid w:val="00A16DB4"/>
    <w:rsid w:val="00A17AD8"/>
    <w:rsid w:val="00A2315C"/>
    <w:rsid w:val="00A24F22"/>
    <w:rsid w:val="00A30580"/>
    <w:rsid w:val="00A351D4"/>
    <w:rsid w:val="00A35CCD"/>
    <w:rsid w:val="00A37FE4"/>
    <w:rsid w:val="00A4238B"/>
    <w:rsid w:val="00A42F77"/>
    <w:rsid w:val="00A45B69"/>
    <w:rsid w:val="00A5029E"/>
    <w:rsid w:val="00A5392B"/>
    <w:rsid w:val="00A63822"/>
    <w:rsid w:val="00A651CF"/>
    <w:rsid w:val="00A83053"/>
    <w:rsid w:val="00A87A05"/>
    <w:rsid w:val="00AA1BF5"/>
    <w:rsid w:val="00AA2768"/>
    <w:rsid w:val="00AB2FAD"/>
    <w:rsid w:val="00AC4065"/>
    <w:rsid w:val="00AD1675"/>
    <w:rsid w:val="00AD36CE"/>
    <w:rsid w:val="00AE097A"/>
    <w:rsid w:val="00B23D78"/>
    <w:rsid w:val="00B2424E"/>
    <w:rsid w:val="00B43998"/>
    <w:rsid w:val="00B53301"/>
    <w:rsid w:val="00B53375"/>
    <w:rsid w:val="00B55CE9"/>
    <w:rsid w:val="00B663D9"/>
    <w:rsid w:val="00B665EF"/>
    <w:rsid w:val="00B86A46"/>
    <w:rsid w:val="00B90541"/>
    <w:rsid w:val="00B9235D"/>
    <w:rsid w:val="00BA00B5"/>
    <w:rsid w:val="00BA01F4"/>
    <w:rsid w:val="00BA37A4"/>
    <w:rsid w:val="00BB61A5"/>
    <w:rsid w:val="00BB722F"/>
    <w:rsid w:val="00BC07F5"/>
    <w:rsid w:val="00BC5720"/>
    <w:rsid w:val="00BE5BDC"/>
    <w:rsid w:val="00BF1BA6"/>
    <w:rsid w:val="00BF2241"/>
    <w:rsid w:val="00BF2645"/>
    <w:rsid w:val="00C06E19"/>
    <w:rsid w:val="00C156F1"/>
    <w:rsid w:val="00C17288"/>
    <w:rsid w:val="00C3457B"/>
    <w:rsid w:val="00C4452D"/>
    <w:rsid w:val="00C44EE0"/>
    <w:rsid w:val="00C5450D"/>
    <w:rsid w:val="00C65B80"/>
    <w:rsid w:val="00C70B83"/>
    <w:rsid w:val="00C8646B"/>
    <w:rsid w:val="00C943DE"/>
    <w:rsid w:val="00CD1804"/>
    <w:rsid w:val="00CD26FD"/>
    <w:rsid w:val="00CD58B5"/>
    <w:rsid w:val="00CD5F61"/>
    <w:rsid w:val="00CE4F1E"/>
    <w:rsid w:val="00D15E55"/>
    <w:rsid w:val="00D23E8B"/>
    <w:rsid w:val="00D354B2"/>
    <w:rsid w:val="00D4079A"/>
    <w:rsid w:val="00D7261A"/>
    <w:rsid w:val="00D74BF2"/>
    <w:rsid w:val="00D74CCD"/>
    <w:rsid w:val="00D8325E"/>
    <w:rsid w:val="00D91B4C"/>
    <w:rsid w:val="00D97FBE"/>
    <w:rsid w:val="00DA33FC"/>
    <w:rsid w:val="00DB27A3"/>
    <w:rsid w:val="00DB6BBA"/>
    <w:rsid w:val="00DC14C7"/>
    <w:rsid w:val="00DC2FB9"/>
    <w:rsid w:val="00DD62FD"/>
    <w:rsid w:val="00DE2167"/>
    <w:rsid w:val="00DE37E8"/>
    <w:rsid w:val="00DE5098"/>
    <w:rsid w:val="00E14775"/>
    <w:rsid w:val="00E34EFE"/>
    <w:rsid w:val="00E400AC"/>
    <w:rsid w:val="00E4496F"/>
    <w:rsid w:val="00E5427B"/>
    <w:rsid w:val="00E55C92"/>
    <w:rsid w:val="00E67D89"/>
    <w:rsid w:val="00E81C8B"/>
    <w:rsid w:val="00E85AFA"/>
    <w:rsid w:val="00E91BCB"/>
    <w:rsid w:val="00E91FE0"/>
    <w:rsid w:val="00E93852"/>
    <w:rsid w:val="00EA32F8"/>
    <w:rsid w:val="00EB3F4F"/>
    <w:rsid w:val="00EC6AED"/>
    <w:rsid w:val="00ED0D51"/>
    <w:rsid w:val="00ED751A"/>
    <w:rsid w:val="00ED78A6"/>
    <w:rsid w:val="00EE33C9"/>
    <w:rsid w:val="00EE4E83"/>
    <w:rsid w:val="00EE515E"/>
    <w:rsid w:val="00EF13D3"/>
    <w:rsid w:val="00EF7D20"/>
    <w:rsid w:val="00F03F61"/>
    <w:rsid w:val="00F047C7"/>
    <w:rsid w:val="00F11151"/>
    <w:rsid w:val="00F11559"/>
    <w:rsid w:val="00F27108"/>
    <w:rsid w:val="00F301AD"/>
    <w:rsid w:val="00F34262"/>
    <w:rsid w:val="00F4039A"/>
    <w:rsid w:val="00F476E1"/>
    <w:rsid w:val="00F52124"/>
    <w:rsid w:val="00F52566"/>
    <w:rsid w:val="00F63627"/>
    <w:rsid w:val="00F651D1"/>
    <w:rsid w:val="00F819F0"/>
    <w:rsid w:val="00F92D96"/>
    <w:rsid w:val="00FA2472"/>
    <w:rsid w:val="00FB3C29"/>
    <w:rsid w:val="00FB52DF"/>
    <w:rsid w:val="00FB7906"/>
    <w:rsid w:val="00FD0AE0"/>
    <w:rsid w:val="00FE0F0A"/>
    <w:rsid w:val="00FF164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55DA"/>
  <w15:docId w15:val="{89D1B3BF-B135-4E4E-A0B3-3F51BBB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CCD"/>
    <w:pPr>
      <w:spacing w:after="210" w:line="258"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rsid w:val="00D74CCD"/>
    <w:pPr>
      <w:keepNext/>
      <w:keepLines/>
      <w:numPr>
        <w:numId w:val="9"/>
      </w:numPr>
      <w:spacing w:after="141"/>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4CCD"/>
    <w:rPr>
      <w:rFonts w:ascii="Calibri" w:eastAsia="Calibri" w:hAnsi="Calibri" w:cs="Calibri"/>
      <w:b/>
      <w:color w:val="000000"/>
      <w:sz w:val="24"/>
    </w:rPr>
  </w:style>
  <w:style w:type="table" w:customStyle="1" w:styleId="TableGrid">
    <w:name w:val="TableGrid"/>
    <w:rsid w:val="00D74CC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81C8B"/>
    <w:pPr>
      <w:ind w:left="720"/>
      <w:contextualSpacing/>
    </w:pPr>
  </w:style>
  <w:style w:type="paragraph" w:styleId="En-tte">
    <w:name w:val="header"/>
    <w:basedOn w:val="Normal"/>
    <w:link w:val="En-tteCar"/>
    <w:uiPriority w:val="99"/>
    <w:unhideWhenUsed/>
    <w:rsid w:val="00374F7E"/>
    <w:pPr>
      <w:tabs>
        <w:tab w:val="center" w:pos="4536"/>
        <w:tab w:val="right" w:pos="9072"/>
      </w:tabs>
      <w:spacing w:after="0" w:line="240" w:lineRule="auto"/>
    </w:pPr>
  </w:style>
  <w:style w:type="character" w:customStyle="1" w:styleId="En-tteCar">
    <w:name w:val="En-tête Car"/>
    <w:basedOn w:val="Policepardfaut"/>
    <w:link w:val="En-tte"/>
    <w:uiPriority w:val="99"/>
    <w:rsid w:val="00374F7E"/>
    <w:rPr>
      <w:rFonts w:ascii="Calibri" w:eastAsia="Calibri" w:hAnsi="Calibri" w:cs="Calibri"/>
      <w:color w:val="000000"/>
    </w:rPr>
  </w:style>
  <w:style w:type="paragraph" w:styleId="Pieddepage">
    <w:name w:val="footer"/>
    <w:basedOn w:val="Normal"/>
    <w:link w:val="PieddepageCar"/>
    <w:uiPriority w:val="99"/>
    <w:unhideWhenUsed/>
    <w:rsid w:val="00374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F7E"/>
    <w:rPr>
      <w:rFonts w:ascii="Calibri" w:eastAsia="Calibri" w:hAnsi="Calibri" w:cs="Calibri"/>
      <w:color w:val="000000"/>
    </w:rPr>
  </w:style>
  <w:style w:type="paragraph" w:styleId="Textedebulles">
    <w:name w:val="Balloon Text"/>
    <w:basedOn w:val="Normal"/>
    <w:link w:val="TextedebullesCar"/>
    <w:uiPriority w:val="99"/>
    <w:semiHidden/>
    <w:unhideWhenUsed/>
    <w:rsid w:val="00890E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E31"/>
    <w:rPr>
      <w:rFonts w:ascii="Segoe UI" w:eastAsia="Calibri" w:hAnsi="Segoe UI" w:cs="Segoe UI"/>
      <w:color w:val="000000"/>
      <w:sz w:val="18"/>
      <w:szCs w:val="18"/>
    </w:rPr>
  </w:style>
  <w:style w:type="table" w:styleId="Grilledutableau">
    <w:name w:val="Table Grid"/>
    <w:basedOn w:val="TableauNormal"/>
    <w:uiPriority w:val="39"/>
    <w:rsid w:val="00E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4670">
      <w:bodyDiv w:val="1"/>
      <w:marLeft w:val="0"/>
      <w:marRight w:val="0"/>
      <w:marTop w:val="0"/>
      <w:marBottom w:val="0"/>
      <w:divBdr>
        <w:top w:val="none" w:sz="0" w:space="0" w:color="auto"/>
        <w:left w:val="none" w:sz="0" w:space="0" w:color="auto"/>
        <w:bottom w:val="none" w:sz="0" w:space="0" w:color="auto"/>
        <w:right w:val="none" w:sz="0" w:space="0" w:color="auto"/>
      </w:divBdr>
    </w:div>
    <w:div w:id="77117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28571-FB3C-4BA9-873E-065C849F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4244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A2TIMMO03 MONTECH</dc:creator>
  <cp:lastModifiedBy>serge BUTEL</cp:lastModifiedBy>
  <cp:revision>3</cp:revision>
  <cp:lastPrinted>2017-09-26T20:11:00Z</cp:lastPrinted>
  <dcterms:created xsi:type="dcterms:W3CDTF">2018-04-14T17:20:00Z</dcterms:created>
  <dcterms:modified xsi:type="dcterms:W3CDTF">2018-04-14T20:39:00Z</dcterms:modified>
</cp:coreProperties>
</file>